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E" w:rsidRDefault="00BA491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b/>
          <w:bCs/>
          <w:color w:val="464666"/>
          <w:kern w:val="36"/>
          <w:sz w:val="63"/>
          <w:szCs w:val="63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64666"/>
          <w:kern w:val="36"/>
          <w:sz w:val="63"/>
          <w:szCs w:val="63"/>
        </w:rPr>
        <w:t>Student Email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Division: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&amp; Finance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Department: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Technology Services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Contact Information: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Nish Malik / Associate Vice President and Chief Information Officer, Information Technology Services / (415) 405-4105 / </w:t>
      </w:r>
      <w:hyperlink r:id="rId5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nish@sfsu.edu</w:t>
        </w:r>
      </w:hyperlink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Effective Date: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August 4, 2011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Revised Date: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May 1, 2020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Authority: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ICSUAM 8105 - Responsible Use Policy</w:t>
        </w:r>
      </w:hyperlink>
    </w:p>
    <w:p w:rsidR="0038490E" w:rsidRDefault="00BA49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ICSUAM 8000 - Information Security Policy</w:t>
        </w:r>
      </w:hyperlink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Objective: 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Policy defines service offering, requirements and provisions governing the use of Student E</w:t>
      </w:r>
      <w:del w:id="1" w:author="Dmitry Vayntrub" w:date="2021-07-19T16:57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Services provided by SF State.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Statement: </w:t>
      </w:r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Purpose and Scope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Policy defines service offering, policies, requirements and provisions governing the use of Student E</w:t>
      </w:r>
      <w:del w:id="2" w:author="Dmitry Vayntrub" w:date="2021-07-19T16:57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Services provided by San Francisco State University.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Eligibility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Matriculated Students as well as CEL students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eligible for student e</w:t>
      </w:r>
      <w:del w:id="3" w:author="Dmitry Vayntrub" w:date="2021-07-19T17:00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account services. Graduated students may request SF State e</w:t>
      </w:r>
      <w:del w:id="4" w:author="Dmitry Vayntrub" w:date="2021-07-19T17:00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forward-only services through the </w:t>
      </w:r>
      <w:hyperlink r:id="rId8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Alumni Association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Provisioning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e</w:t>
      </w:r>
      <w:del w:id="5" w:author="Dmitry Vayntrub" w:date="2021-07-19T16:51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mail accounts are </w:t>
      </w:r>
      <w:r>
        <w:rPr>
          <w:rFonts w:ascii="Times New Roman" w:eastAsia="Times New Roman" w:hAnsi="Times New Roman" w:cs="Times New Roman"/>
          <w:sz w:val="24"/>
          <w:szCs w:val="24"/>
        </w:rPr>
        <w:t>automatically provisioned for students. The account generated will be considered the individual’s primary e</w:t>
      </w:r>
      <w:del w:id="6" w:author="Dmitry Vayntrub" w:date="2021-07-19T16:51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mail account and will be used for official </w:t>
      </w:r>
      <w:ins w:id="7" w:author="Dmitry Vayntrub" w:date="2021-07-19T16:5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University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communication.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Suspending/Deleting Accounts (De-provisioning)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</w:t>
      </w:r>
      <w:del w:id="8" w:author="Dmitry Vayntrub" w:date="2021-07-19T16:58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account will be suspen</w:t>
      </w:r>
      <w:r>
        <w:rPr>
          <w:rFonts w:ascii="Times New Roman" w:eastAsia="Times New Roman" w:hAnsi="Times New Roman" w:cs="Times New Roman"/>
          <w:sz w:val="24"/>
          <w:szCs w:val="24"/>
        </w:rPr>
        <w:t>ded or deleted according to the following procedures:</w:t>
      </w:r>
    </w:p>
    <w:p w:rsidR="0038490E" w:rsidRDefault="00BA491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termination:  Anyone who does not have current student status will receive notification that their account will be shut</w:t>
      </w:r>
      <w:ins w:id="9" w:author="Dmitry Vayntrub" w:date="2021-07-19T16:5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0" w:author="Dmitry Vayntrub" w:date="2021-07-19T16:54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down. The account owner must contact the </w:t>
      </w:r>
      <w:ins w:id="11" w:author="Mary Louise Morshed" w:date="2021-08-31T09:0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appropriate enrollment unit to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resolve</w:t>
        </w:r>
      </w:ins>
      <w:del w:id="12" w:author="Mary Louise Morshed" w:date="2021-08-31T09:05:00Z">
        <w:r>
          <w:rPr>
            <w:rFonts w:ascii="Times New Roman" w:eastAsia="Times New Roman" w:hAnsi="Times New Roman" w:cs="Times New Roman"/>
            <w:sz w:val="24"/>
            <w:szCs w:val="24"/>
          </w:rPr>
          <w:delText>Registrar to resolve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any student status issues.</w:t>
      </w:r>
    </w:p>
    <w:p w:rsidR="0038490E" w:rsidRDefault="00BA4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3" w:author="Dmitry Vayntrub" w:date="2021-07-19T17:06:00Z"/>
          <w:rFonts w:ascii="Helvetica" w:hAnsi="Helvetica" w:cs="Helvetica"/>
          <w:color w:val="565656"/>
          <w:sz w:val="21"/>
          <w:szCs w:val="21"/>
        </w:rPr>
      </w:pPr>
      <w:ins w:id="14" w:author="Dmitry Vayntrub" w:date="2021-07-19T17:06:00Z">
        <w:r>
          <w:rPr>
            <w:rFonts w:ascii="Helvetica" w:hAnsi="Helvetica" w:cs="Helvetica"/>
            <w:color w:val="565656"/>
            <w:sz w:val="21"/>
            <w:szCs w:val="21"/>
          </w:rPr>
          <w:t>A violation of the </w:t>
        </w:r>
        <w:r>
          <w:rPr>
            <w:rFonts w:ascii="Helvetica" w:hAnsi="Helvetica" w:cs="Helvetica"/>
            <w:color w:val="565656"/>
            <w:sz w:val="21"/>
            <w:szCs w:val="21"/>
          </w:rPr>
          <w:fldChar w:fldCharType="begin"/>
        </w:r>
        <w:r>
          <w:rPr>
            <w:rFonts w:ascii="Helvetica" w:hAnsi="Helvetica" w:cs="Helvetica"/>
            <w:color w:val="565656"/>
            <w:sz w:val="21"/>
            <w:szCs w:val="21"/>
          </w:rPr>
          <w:instrText xml:space="preserve"> HYPERLINK "https://adminfin.sfsu.edu/responsible-use-policy-rup" </w:instrText>
        </w:r>
        <w:r>
          <w:rPr>
            <w:rFonts w:ascii="Helvetica" w:hAnsi="Helvetica" w:cs="Helvetica"/>
            <w:color w:val="565656"/>
            <w:sz w:val="21"/>
            <w:szCs w:val="21"/>
          </w:rPr>
          <w:fldChar w:fldCharType="separate"/>
        </w:r>
        <w:r>
          <w:rPr>
            <w:rStyle w:val="Hyperlink"/>
            <w:rFonts w:ascii="Helvetica" w:hAnsi="Helvetica" w:cs="Helvetica"/>
            <w:color w:val="330033"/>
            <w:sz w:val="21"/>
            <w:szCs w:val="21"/>
          </w:rPr>
          <w:t>SF State Responsible Use Policy</w:t>
        </w:r>
        <w:r>
          <w:rPr>
            <w:rFonts w:ascii="Helvetica" w:hAnsi="Helvetica" w:cs="Helvetica"/>
            <w:color w:val="565656"/>
            <w:sz w:val="21"/>
            <w:szCs w:val="21"/>
          </w:rPr>
          <w:fldChar w:fldCharType="end"/>
        </w:r>
        <w:r>
          <w:rPr>
            <w:rFonts w:ascii="Helvetica" w:hAnsi="Helvetica" w:cs="Helvetica"/>
            <w:color w:val="565656"/>
            <w:sz w:val="21"/>
            <w:szCs w:val="21"/>
          </w:rPr>
          <w:t> may result in a suspension or deletion of an email account</w:t>
        </w:r>
      </w:ins>
    </w:p>
    <w:p w:rsidR="0038490E" w:rsidRDefault="00BA491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del w:id="15" w:author="Dmitry Vayntrub" w:date="2021-07-19T17:06:00Z"/>
          <w:rFonts w:ascii="Times New Roman" w:eastAsia="Times New Roman" w:hAnsi="Times New Roman" w:cs="Times New Roman"/>
          <w:sz w:val="24"/>
          <w:szCs w:val="24"/>
        </w:rPr>
      </w:pPr>
      <w:del w:id="16" w:author="Dmitry Vayntrub" w:date="2021-07-19T17:0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Violation of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Responsible Use Policy: as defined in </w:delText>
        </w:r>
        <w:r>
          <w:fldChar w:fldCharType="begin"/>
        </w:r>
        <w:r>
          <w:delInstrText xml:space="preserve"> HYPERLINK "https://tech.sfsu.edu/sites/default/files/assets/documents/CSU%20Responsible%20Use%20Policy.pdf" </w:delInstrText>
        </w:r>
        <w:r>
          <w:fldChar w:fldCharType="separate"/>
        </w:r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delText>Responsible Use</w:delText>
        </w:r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fldChar w:fldCharType="end"/>
        </w:r>
      </w:del>
    </w:p>
    <w:p w:rsidR="0038490E" w:rsidRDefault="00BA491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Disciplinary: ITS will handle the account based on Judicial Affairs or University Police </w:t>
      </w:r>
      <w:r>
        <w:rPr>
          <w:rFonts w:ascii="Times New Roman" w:eastAsia="Times New Roman" w:hAnsi="Times New Roman" w:cs="Times New Roman"/>
          <w:sz w:val="24"/>
          <w:szCs w:val="24"/>
        </w:rPr>
        <w:t>Department direction. This will generally involve suspending, deleting or reassigning the account.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Account Names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ease of account provisioning across systems, account names shall be 2-32 characters in length.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7" w:author="Dmitry Vayntrub" w:date="2021-07-19T16:51:00Z">
        <w:r>
          <w:rPr>
            <w:rFonts w:ascii="Times New Roman" w:eastAsia="Times New Roman" w:hAnsi="Times New Roman" w:cs="Times New Roman"/>
            <w:sz w:val="24"/>
            <w:szCs w:val="24"/>
          </w:rPr>
          <w:t>Email a</w:t>
        </w:r>
      </w:ins>
      <w:del w:id="18" w:author="Dmitry Vayntrub" w:date="2021-07-19T16:51:00Z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ccount name (short name) changes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on exception basis only</w:t>
      </w:r>
      <w:ins w:id="19" w:author="Dmitry Vayntrub" w:date="2021-07-19T16:50:00Z">
        <w:r>
          <w:rPr>
            <w:rFonts w:ascii="Times New Roman" w:eastAsia="Times New Roman" w:hAnsi="Times New Roman" w:cs="Times New Roman"/>
            <w:sz w:val="24"/>
            <w:szCs w:val="24"/>
          </w:rPr>
          <w:t>, such as for legal name changes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  <w:del w:id="20" w:author="Dmitry Vayntrub" w:date="2021-07-19T16:51:00Z">
        <w:r>
          <w:rPr>
            <w:rFonts w:ascii="Times New Roman" w:eastAsia="Times New Roman" w:hAnsi="Times New Roman" w:cs="Times New Roman"/>
            <w:sz w:val="24"/>
            <w:szCs w:val="24"/>
          </w:rPr>
          <w:delText> </w:delText>
        </w:r>
      </w:del>
      <w:del w:id="21" w:author="Dmitry Vayntrub" w:date="2021-07-19T16:50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First and middle names that are displayed in the e-mail directory can be changed online.</w:delText>
        </w:r>
      </w:del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the deletion of an e</w:t>
      </w:r>
      <w:del w:id="22" w:author="Dmitry Vayntrub" w:date="2021-07-19T16:56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account, an account name will not be reassigned for 6 months.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Campus</w:t>
      </w:r>
      <w:del w:id="23" w:author="Dmitry Vayntrub" w:date="2021-07-19T16:58:00Z">
        <w:r>
          <w:rPr>
            <w:rFonts w:ascii="inherit" w:eastAsia="Times New Roman" w:hAnsi="inherit" w:cs="Times New Roman"/>
            <w:b/>
            <w:bCs/>
            <w:color w:val="464666"/>
            <w:sz w:val="29"/>
            <w:szCs w:val="29"/>
          </w:rPr>
          <w:delText>-</w:delText>
        </w:r>
      </w:del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wide E</w:t>
      </w:r>
      <w:del w:id="24" w:author="Dmitry Vayntrub" w:date="2021-07-19T16:58:00Z">
        <w:r>
          <w:rPr>
            <w:rFonts w:ascii="inherit" w:eastAsia="Times New Roman" w:hAnsi="inherit" w:cs="Times New Roman"/>
            <w:b/>
            <w:bCs/>
            <w:color w:val="464666"/>
            <w:sz w:val="29"/>
            <w:szCs w:val="29"/>
          </w:rPr>
          <w:delText>-</w:delText>
        </w:r>
      </w:del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mail Directory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 and e</w:t>
      </w:r>
      <w:del w:id="25" w:author="Dmitry Vayntrub" w:date="2021-07-19T16:58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address will be displayed in the e</w:t>
      </w:r>
      <w:del w:id="26" w:author="Dmitry Vayntrub" w:date="2021-07-19T16:42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mail directory. </w:t>
      </w:r>
      <w:ins w:id="27" w:author="Dmitry Vayntrub" w:date="2021-07-19T16:42:00Z">
        <w:r>
          <w:rPr>
            <w:rFonts w:ascii="Times New Roman" w:eastAsia="Times New Roman" w:hAnsi="Times New Roman" w:cs="Times New Roman"/>
            <w:sz w:val="24"/>
            <w:szCs w:val="24"/>
          </w:rPr>
          <w:t>Student</w:t>
        </w:r>
      </w:ins>
      <w:ins w:id="28" w:author="Dmitry Vayntrub" w:date="2021-07-19T16:41:00Z">
        <w:r>
          <w:rPr>
            <w:rFonts w:ascii="Times New Roman" w:eastAsia="Times New Roman" w:hAnsi="Times New Roman" w:cs="Times New Roman"/>
            <w:sz w:val="24"/>
            <w:szCs w:val="24"/>
          </w:rPr>
          <w:t>s may select and set a “preferred” email directory name they wish to display online instead.</w:t>
        </w:r>
      </w:ins>
      <w:del w:id="29" w:author="Dmitry Vayntrub" w:date="2021-07-19T16:41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last name displayed in the directory is the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student's current last name on record with the Registrar. The student may select any first and middle name they wish to display.</w:delText>
        </w:r>
      </w:del>
    </w:p>
    <w:p w:rsidR="0038490E" w:rsidRDefault="00BA4912">
      <w:pPr>
        <w:pStyle w:val="Heading3"/>
        <w:shd w:val="clear" w:color="auto" w:fill="FFFFFF"/>
        <w:spacing w:before="300" w:beforeAutospacing="0" w:after="150" w:afterAutospacing="0"/>
        <w:rPr>
          <w:ins w:id="30" w:author="Mary Louise Morshed" w:date="2021-07-19T16:23:00Z"/>
          <w:rFonts w:ascii="Helvetica" w:hAnsi="Helvetica" w:cs="Helvetica"/>
          <w:color w:val="464666"/>
          <w:sz w:val="29"/>
          <w:szCs w:val="29"/>
        </w:rPr>
      </w:pPr>
      <w:ins w:id="31" w:author="Mary Louise Morshed" w:date="2021-07-19T16:23:00Z">
        <w:r>
          <w:rPr>
            <w:rFonts w:ascii="Helvetica" w:hAnsi="Helvetica" w:cs="Helvetica"/>
            <w:color w:val="464666"/>
            <w:sz w:val="29"/>
            <w:szCs w:val="29"/>
          </w:rPr>
          <w:t>Mass (Bulk) Emails</w:t>
        </w:r>
      </w:ins>
    </w:p>
    <w:p w:rsidR="0038490E" w:rsidRDefault="00BA4912">
      <w:pPr>
        <w:pStyle w:val="NormalWeb"/>
        <w:shd w:val="clear" w:color="auto" w:fill="FFFFFF"/>
        <w:spacing w:before="0" w:beforeAutospacing="0" w:after="150" w:afterAutospacing="0"/>
        <w:rPr>
          <w:ins w:id="32" w:author="Mary Louise Morshed" w:date="2021-07-19T16:23:00Z"/>
          <w:rFonts w:ascii="Helvetica" w:hAnsi="Helvetica" w:cs="Helvetica"/>
          <w:color w:val="565656"/>
          <w:sz w:val="21"/>
          <w:szCs w:val="21"/>
        </w:rPr>
      </w:pPr>
      <w:ins w:id="33" w:author="Mary Louise Morshed" w:date="2021-07-19T16:23:00Z">
        <w:r>
          <w:rPr>
            <w:rFonts w:ascii="Helvetica" w:hAnsi="Helvetica" w:cs="Helvetica"/>
            <w:color w:val="565656"/>
            <w:sz w:val="21"/>
            <w:szCs w:val="21"/>
          </w:rPr>
          <w:t>Mass emails are defined as email messages sent to a large group of recipients such as, but not limited to: a</w:t>
        </w:r>
        <w:r>
          <w:rPr>
            <w:rFonts w:ascii="Helvetica" w:hAnsi="Helvetica" w:cs="Helvetica"/>
            <w:color w:val="565656"/>
            <w:sz w:val="21"/>
            <w:szCs w:val="21"/>
          </w:rPr>
          <w:t xml:space="preserve">ll students, all faculty and/or all staff. Messages intended for distribution to all students, all faculty and/or all staff groups require VP or Presidential approval. SF State email services have limitations on the number of emails that can be </w:t>
        </w:r>
        <w:r>
          <w:rPr>
            <w:rFonts w:ascii="Helvetica" w:hAnsi="Helvetica" w:cs="Helvetica"/>
            <w:color w:val="565656"/>
            <w:sz w:val="21"/>
            <w:szCs w:val="21"/>
          </w:rPr>
          <w:lastRenderedPageBreak/>
          <w:t>sent from i</w:t>
        </w:r>
        <w:r>
          <w:rPr>
            <w:rFonts w:ascii="Helvetica" w:hAnsi="Helvetica" w:cs="Helvetica"/>
            <w:color w:val="565656"/>
            <w:sz w:val="21"/>
            <w:szCs w:val="21"/>
          </w:rPr>
          <w:t>ndividual primary or secondary email accounts. For large volume email communications exceeding those limits, users should use Campus designated and approved mass email services.</w:t>
        </w:r>
      </w:ins>
    </w:p>
    <w:p w:rsidR="0038490E" w:rsidRDefault="00BA4912">
      <w:pPr>
        <w:pStyle w:val="NormalWeb"/>
        <w:shd w:val="clear" w:color="auto" w:fill="FFFFFF"/>
        <w:spacing w:before="0" w:beforeAutospacing="0" w:after="150" w:afterAutospacing="0"/>
        <w:rPr>
          <w:ins w:id="34" w:author="Mary Louise Morshed" w:date="2021-07-19T16:23:00Z"/>
          <w:rFonts w:ascii="Helvetica" w:hAnsi="Helvetica" w:cs="Helvetica"/>
          <w:color w:val="565656"/>
          <w:sz w:val="21"/>
          <w:szCs w:val="21"/>
        </w:rPr>
      </w:pPr>
      <w:ins w:id="35" w:author="Mary Louise Morshed" w:date="2021-07-19T16:23:00Z">
        <w:r>
          <w:rPr>
            <w:rFonts w:ascii="Helvetica" w:hAnsi="Helvetica" w:cs="Helvetica"/>
            <w:color w:val="565656"/>
            <w:sz w:val="21"/>
            <w:szCs w:val="21"/>
          </w:rPr>
          <w:t>Mass email campaigns should follow SF State Email Standards for message securi</w:t>
        </w:r>
        <w:r>
          <w:rPr>
            <w:rFonts w:ascii="Helvetica" w:hAnsi="Helvetica" w:cs="Helvetica"/>
            <w:color w:val="565656"/>
            <w:sz w:val="21"/>
            <w:szCs w:val="21"/>
          </w:rPr>
          <w:t>ty and formatting.</w:t>
        </w:r>
      </w:ins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Forwarding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del w:id="36" w:author="Dmitry Vayntrub" w:date="2021-07-19T16:59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forwarding to external (non-sfsu.edu) addresses is permitted. Individuals forwarding e</w:t>
      </w:r>
      <w:del w:id="37" w:author="Dmitry Vayntrub" w:date="2021-07-19T16:59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are responsible for maintaining a current forwarding e</w:t>
      </w:r>
      <w:del w:id="38" w:author="Dmitry Vayntrub" w:date="2021-07-19T16:59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address. Delivery of e</w:t>
      </w:r>
      <w:del w:id="39" w:author="Dmitry Vayntrub" w:date="2021-07-19T16:59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mail communications is only guaranteed to </w:t>
      </w:r>
      <w:r>
        <w:rPr>
          <w:rFonts w:ascii="Times New Roman" w:eastAsia="Times New Roman" w:hAnsi="Times New Roman" w:cs="Times New Roman"/>
          <w:sz w:val="24"/>
          <w:szCs w:val="24"/>
        </w:rPr>
        <w:t>the official SF State email account.</w:t>
      </w:r>
    </w:p>
    <w:p w:rsidR="0038490E" w:rsidRDefault="00BA4912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color w:val="464666"/>
          <w:sz w:val="29"/>
          <w:szCs w:val="29"/>
        </w:rPr>
        <w:t>Security</w:t>
      </w:r>
    </w:p>
    <w:p w:rsidR="0038490E" w:rsidRDefault="00BA49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 and e</w:t>
      </w:r>
      <w:del w:id="40" w:author="Dmitry Vayntrub" w:date="2021-07-19T16:59:00Z"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mail addresses will be shared and listed in the directory unless an individual has a </w:t>
      </w:r>
      <w:hyperlink r:id="rId9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restricted record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Questions regarding restricted </w:t>
      </w:r>
      <w:r>
        <w:rPr>
          <w:rFonts w:ascii="Times New Roman" w:eastAsia="Times New Roman" w:hAnsi="Times New Roman" w:cs="Times New Roman"/>
          <w:sz w:val="24"/>
          <w:szCs w:val="24"/>
        </w:rPr>
        <w:t>record requests should be directed to the </w:t>
      </w:r>
      <w:hyperlink r:id="rId10" w:history="1">
        <w:r>
          <w:rPr>
            <w:rFonts w:ascii="Times New Roman" w:eastAsia="Times New Roman" w:hAnsi="Times New Roman" w:cs="Times New Roman"/>
            <w:color w:val="330033"/>
            <w:sz w:val="24"/>
            <w:szCs w:val="24"/>
            <w:u w:val="single"/>
          </w:rPr>
          <w:t>Registrar's Office</w:t>
        </w:r>
      </w:hyperlink>
    </w:p>
    <w:p w:rsidR="0038490E" w:rsidRDefault="00BA4912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464666"/>
          <w:sz w:val="32"/>
          <w:szCs w:val="32"/>
        </w:rPr>
        <w:t>Implementation</w:t>
      </w:r>
    </w:p>
    <w:p w:rsidR="0038490E" w:rsidRDefault="00BA4912">
      <w:pPr>
        <w:shd w:val="clear" w:color="auto" w:fill="FFFFFF"/>
        <w:spacing w:after="150" w:line="240" w:lineRule="auto"/>
        <w:rPr>
          <w:ins w:id="41" w:author="Dmitry Vayntrub" w:date="2021-07-19T16:43:00Z"/>
          <w:rFonts w:ascii="Helvetica" w:eastAsia="Times New Roman" w:hAnsi="Helvetica" w:cs="Helvetica"/>
          <w:color w:val="565656"/>
          <w:sz w:val="21"/>
          <w:szCs w:val="21"/>
        </w:rPr>
      </w:pPr>
      <w:del w:id="42" w:author="Dmitry Vayntrub" w:date="2021-07-19T16:45:00Z">
        <w:r>
          <w:rPr>
            <w:rFonts w:ascii="Times New Roman" w:eastAsia="Times New Roman" w:hAnsi="Times New Roman" w:cs="Times New Roman"/>
            <w:sz w:val="24"/>
            <w:szCs w:val="24"/>
          </w:rPr>
          <w:delText>The Executive Technology Board is the final review body for this Policy.</w:delText>
        </w:r>
      </w:del>
      <w:ins w:id="43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Responsibility for implementing this </w:t>
        </w:r>
      </w:ins>
      <w:ins w:id="44" w:author="Dmitry Vayntrub" w:date="2021-07-19T16:59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Policy</w:t>
        </w:r>
      </w:ins>
      <w:ins w:id="45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 will rest with Information Technology Services (TS).  Submit any apparent violation of </w:t>
        </w:r>
      </w:ins>
      <w:ins w:id="46" w:author="Dmitry Vayntrub" w:date="2021-07-19T16:44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Student</w:t>
        </w:r>
      </w:ins>
      <w:ins w:id="47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 Email </w:t>
        </w:r>
      </w:ins>
      <w:ins w:id="48" w:author="Dmitry Vayntrub" w:date="2021-07-19T16:59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Policy</w:t>
        </w:r>
      </w:ins>
      <w:ins w:id="49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 to </w:t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fldChar w:fldCharType="begin"/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instrText xml:space="preserve"> HYPERLINK "mailto:service@sfsu.edu" </w:instrText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fldChar w:fldCharType="separate"/>
        </w:r>
        <w:r>
          <w:rPr>
            <w:rFonts w:ascii="Helvetica" w:eastAsia="Times New Roman" w:hAnsi="Helvetica" w:cs="Helvetica"/>
            <w:color w:val="330033"/>
            <w:sz w:val="21"/>
            <w:szCs w:val="21"/>
            <w:u w:val="single"/>
          </w:rPr>
          <w:t>service@sfsu.edu</w:t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fldChar w:fldCharType="end"/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.</w:t>
        </w:r>
      </w:ins>
    </w:p>
    <w:p w:rsidR="0038490E" w:rsidRDefault="00BA4912">
      <w:pPr>
        <w:shd w:val="clear" w:color="auto" w:fill="FFFFFF"/>
        <w:spacing w:before="300" w:after="150" w:line="240" w:lineRule="auto"/>
        <w:outlineLvl w:val="2"/>
        <w:rPr>
          <w:ins w:id="50" w:author="Dmitry Vayntrub" w:date="2021-07-19T16:43:00Z"/>
          <w:rFonts w:ascii="Helvetica" w:eastAsia="Times New Roman" w:hAnsi="Helvetica" w:cs="Helvetica"/>
          <w:b/>
          <w:bCs/>
          <w:color w:val="464666"/>
          <w:sz w:val="29"/>
          <w:szCs w:val="29"/>
        </w:rPr>
      </w:pPr>
      <w:ins w:id="51" w:author="Dmitry Vayntrub" w:date="2021-07-19T16:43:00Z">
        <w:r>
          <w:rPr>
            <w:rFonts w:ascii="Helvetica" w:eastAsia="Times New Roman" w:hAnsi="Helvetica" w:cs="Helvetica"/>
            <w:b/>
            <w:bCs/>
            <w:color w:val="464666"/>
            <w:sz w:val="29"/>
            <w:szCs w:val="29"/>
          </w:rPr>
          <w:t>Non-Compliance</w:t>
        </w:r>
      </w:ins>
    </w:p>
    <w:p w:rsidR="0038490E" w:rsidRDefault="00BA4912">
      <w:pPr>
        <w:shd w:val="clear" w:color="auto" w:fill="FFFFFF"/>
        <w:spacing w:after="0" w:line="240" w:lineRule="auto"/>
        <w:rPr>
          <w:ins w:id="52" w:author="Dmitry Vayntrub" w:date="2021-07-19T16:43:00Z"/>
          <w:rFonts w:ascii="Helvetica" w:eastAsia="Times New Roman" w:hAnsi="Helvetica" w:cs="Helvetica"/>
          <w:color w:val="565656"/>
          <w:sz w:val="21"/>
          <w:szCs w:val="21"/>
        </w:rPr>
      </w:pPr>
      <w:ins w:id="53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Non-compliance with applicable policies and/or practices may result in </w:t>
        </w:r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suspension of email access privileges. In addition, disciplinary action may be applicable under other University policies, guidelines</w:t>
        </w:r>
      </w:ins>
      <w:ins w:id="54" w:author="Dmitry Vayntrub" w:date="2021-07-19T16:44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>, or</w:t>
        </w:r>
      </w:ins>
      <w:ins w:id="55" w:author="Dmitry Vayntrub" w:date="2021-07-19T16:43:00Z">
        <w:r>
          <w:rPr>
            <w:rFonts w:ascii="Helvetica" w:eastAsia="Times New Roman" w:hAnsi="Helvetica" w:cs="Helvetica"/>
            <w:color w:val="565656"/>
            <w:sz w:val="21"/>
            <w:szCs w:val="21"/>
          </w:rPr>
          <w:t xml:space="preserve"> implementing procedures.</w:t>
        </w:r>
      </w:ins>
    </w:p>
    <w:p w:rsidR="0038490E" w:rsidRDefault="0038490E">
      <w:pPr>
        <w:spacing w:line="240" w:lineRule="auto"/>
        <w:rPr>
          <w:ins w:id="56" w:author="Dmitry Vayntrub" w:date="2021-07-19T16:40:00Z"/>
          <w:rFonts w:ascii="Times New Roman" w:eastAsia="Times New Roman" w:hAnsi="Times New Roman" w:cs="Times New Roman"/>
          <w:sz w:val="24"/>
          <w:szCs w:val="24"/>
        </w:rPr>
      </w:pPr>
    </w:p>
    <w:p w:rsidR="0038490E" w:rsidRDefault="00384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90E" w:rsidRDefault="0038490E"/>
    <w:sectPr w:rsidR="0038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2D0F" w16cex:dateUtc="2021-07-19T23:55:00Z"/>
  <w16cex:commentExtensible w16cex:durableId="24A02E52" w16cex:dateUtc="2021-07-20T0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325C8" w16cid:durableId="24A02D0F"/>
  <w16cid:commentId w16cid:paraId="197DED92" w16cid:durableId="24A027FA"/>
  <w16cid:commentId w16cid:paraId="2558605D" w16cid:durableId="24A02E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11E"/>
    <w:multiLevelType w:val="multilevel"/>
    <w:tmpl w:val="84D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81659"/>
    <w:multiLevelType w:val="multilevel"/>
    <w:tmpl w:val="25B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y Vayntrub">
    <w15:presenceInfo w15:providerId="AD" w15:userId="S::dmitry@sfsu.edu::77778452-3aa1-4ba9-ba66-264f981f174e"/>
  </w15:person>
  <w15:person w15:author="Mary Louise Morshed">
    <w15:presenceInfo w15:providerId="AD" w15:userId="S-1-5-21-1817191769-868238999-2816496414-626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E"/>
    <w:rsid w:val="0038490E"/>
    <w:rsid w:val="00B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A8EC9-59BA-44F2-B3EE-4E620FA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17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u.edu/~alumni/welcom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state.policystat.com/policy/6606822/latest/" TargetMode="Externa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calstate.policystat.com/policy/6607908/lates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sh@sfsu.edu" TargetMode="External"/><Relationship Id="rId10" Type="http://schemas.openxmlformats.org/officeDocument/2006/relationships/hyperlink" Target="https://www.sfsu.edu/~admisrec/reg/r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su.edu/~admisrec/reg/ferp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Morshed</dc:creator>
  <cp:keywords/>
  <dc:description/>
  <cp:lastModifiedBy>Cheryl S. Leung</cp:lastModifiedBy>
  <cp:revision>2</cp:revision>
  <dcterms:created xsi:type="dcterms:W3CDTF">2021-10-05T22:37:00Z</dcterms:created>
  <dcterms:modified xsi:type="dcterms:W3CDTF">2021-10-05T22:37:00Z</dcterms:modified>
</cp:coreProperties>
</file>